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13</w:t>
      </w:r>
      <w:ins w:id="0" w:author="User" w:date="2021-09-29T09:35:00Z">
        <w:r w:rsidRPr="0088643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.</w:t>
        </w:r>
      </w:ins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02</w:t>
      </w:r>
      <w:ins w:id="1" w:author="User" w:date="2021-09-29T09:35:00Z">
        <w:r w:rsidRPr="0088643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.202</w:t>
        </w:r>
      </w:ins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ins w:id="2" w:author="User" w:date="2021-09-29T09:35:00Z">
        <w:r w:rsidRPr="00886439">
          <w:rPr>
            <w:rFonts w:ascii="Arial" w:eastAsia="Times New Roman" w:hAnsi="Arial" w:cs="Arial"/>
            <w:b/>
            <w:bCs/>
            <w:kern w:val="28"/>
            <w:sz w:val="32"/>
            <w:szCs w:val="32"/>
            <w:lang w:eastAsia="ru-RU"/>
          </w:rPr>
          <w:t>Г. №</w:t>
        </w:r>
      </w:ins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116-П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ПОСТАНОВЛЕНИЕ </w:t>
      </w: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643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</w:t>
      </w:r>
    </w:p>
    <w:p w:rsidR="00886439" w:rsidRPr="00886439" w:rsidRDefault="00886439" w:rsidP="008864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439" w:rsidRPr="00886439" w:rsidRDefault="00886439" w:rsidP="00886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43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ст.32, 33 Устава муниципального образования «Аларский район»</w:t>
      </w:r>
    </w:p>
    <w:p w:rsidR="00886439" w:rsidRPr="00886439" w:rsidRDefault="00886439" w:rsidP="0088643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886439">
        <w:rPr>
          <w:rFonts w:ascii="Arial" w:eastAsia="Times New Roman" w:hAnsi="Arial" w:cs="Times New Roman"/>
          <w:b/>
          <w:sz w:val="30"/>
          <w:szCs w:val="30"/>
          <w:lang w:eastAsia="ru-RU"/>
        </w:rPr>
        <w:t>ПОСТАНОВЛЯЕТ:</w:t>
      </w:r>
    </w:p>
    <w:p w:rsidR="00886439" w:rsidRPr="00886439" w:rsidRDefault="00886439" w:rsidP="0088643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439">
        <w:rPr>
          <w:rFonts w:ascii="Arial" w:eastAsia="Times New Roman" w:hAnsi="Arial" w:cs="Arial"/>
          <w:sz w:val="24"/>
          <w:szCs w:val="24"/>
          <w:lang w:eastAsia="ru-RU"/>
        </w:rPr>
        <w:t xml:space="preserve">         1. Внести в постановление администрации МО «Аларский район» от 14.03.2016г. №181-П «Об определении персонального состава комиссии по делам несовершеннолетних и защите их прав в муниципальном образовании «Аларский район»», следующие изменения:</w:t>
      </w:r>
    </w:p>
    <w:p w:rsidR="00886439" w:rsidRPr="00886439" w:rsidRDefault="00886439" w:rsidP="00886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439">
        <w:rPr>
          <w:rFonts w:ascii="Arial" w:eastAsia="Times New Roman" w:hAnsi="Arial" w:cs="Arial"/>
          <w:sz w:val="24"/>
          <w:szCs w:val="24"/>
          <w:lang w:eastAsia="ru-RU"/>
        </w:rPr>
        <w:t xml:space="preserve">        1.1. Вывести из состава комиссии:</w:t>
      </w:r>
    </w:p>
    <w:p w:rsidR="00886439" w:rsidRPr="00886439" w:rsidRDefault="00886439" w:rsidP="00886439">
      <w:pPr>
        <w:spacing w:after="0" w:line="240" w:lineRule="auto"/>
        <w:jc w:val="both"/>
        <w:rPr>
          <w:ins w:id="3" w:author="User" w:date="2021-09-29T09:35:00Z"/>
          <w:rFonts w:ascii="Arial" w:eastAsia="Times New Roman" w:hAnsi="Arial" w:cs="Arial"/>
          <w:sz w:val="24"/>
          <w:szCs w:val="24"/>
          <w:lang w:eastAsia="ru-RU"/>
        </w:rPr>
      </w:pPr>
      <w:ins w:id="4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</w:ins>
      <w:r w:rsidRPr="00886439">
        <w:rPr>
          <w:rFonts w:ascii="Arial" w:eastAsia="Times New Roman" w:hAnsi="Arial" w:cs="Arial"/>
          <w:sz w:val="24"/>
          <w:szCs w:val="24"/>
          <w:lang w:eastAsia="ru-RU"/>
        </w:rPr>
        <w:t xml:space="preserve"> Жабоедову Н.В.,</w:t>
      </w:r>
    </w:p>
    <w:p w:rsidR="00886439" w:rsidRPr="00886439" w:rsidRDefault="00886439" w:rsidP="00886439">
      <w:pPr>
        <w:spacing w:after="0" w:line="240" w:lineRule="auto"/>
        <w:jc w:val="both"/>
        <w:rPr>
          <w:ins w:id="5" w:author="User" w:date="2021-09-29T09:35:00Z"/>
          <w:rFonts w:ascii="Arial" w:eastAsia="Times New Roman" w:hAnsi="Arial" w:cs="Arial"/>
          <w:sz w:val="24"/>
          <w:szCs w:val="24"/>
          <w:lang w:eastAsia="ru-RU"/>
        </w:rPr>
      </w:pPr>
      <w:ins w:id="6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1.2. Ввести в состав комиссии:</w:t>
        </w:r>
      </w:ins>
    </w:p>
    <w:p w:rsidR="00886439" w:rsidRPr="00886439" w:rsidRDefault="00886439" w:rsidP="008864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6439">
        <w:rPr>
          <w:rFonts w:ascii="Arial" w:eastAsia="Times New Roman" w:hAnsi="Arial" w:cs="Arial"/>
          <w:sz w:val="24"/>
          <w:szCs w:val="24"/>
          <w:lang w:eastAsia="ru-RU"/>
        </w:rPr>
        <w:t>- Калашникову М.В., заместителя директора ОГБУ «Управления социальной защиты и социального обслуживания населения по Аларскому району, н</w:t>
      </w:r>
      <w:bookmarkStart w:id="7" w:name="_GoBack"/>
      <w:bookmarkEnd w:id="7"/>
      <w:r w:rsidRPr="00886439">
        <w:rPr>
          <w:rFonts w:ascii="Arial" w:eastAsia="Times New Roman" w:hAnsi="Arial" w:cs="Arial"/>
          <w:sz w:val="24"/>
          <w:szCs w:val="24"/>
          <w:lang w:eastAsia="ru-RU"/>
        </w:rPr>
        <w:t xml:space="preserve">азначив членом комиссии. </w:t>
      </w:r>
    </w:p>
    <w:p w:rsidR="00886439" w:rsidRPr="00886439" w:rsidRDefault="00886439" w:rsidP="00886439">
      <w:pPr>
        <w:spacing w:after="0" w:line="240" w:lineRule="auto"/>
        <w:jc w:val="both"/>
        <w:rPr>
          <w:ins w:id="8" w:author="User" w:date="2021-09-29T09:35:00Z"/>
          <w:rFonts w:ascii="Arial" w:eastAsia="Times New Roman" w:hAnsi="Arial" w:cs="Arial"/>
          <w:sz w:val="24"/>
          <w:szCs w:val="24"/>
          <w:lang w:eastAsia="ru-RU"/>
        </w:rPr>
      </w:pPr>
      <w:ins w:id="9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2. Опубликовать настоящее постановление в районной газете «Аларь» (Аюшинова И.В.).</w:t>
        </w:r>
      </w:ins>
    </w:p>
    <w:p w:rsidR="00886439" w:rsidRPr="00886439" w:rsidRDefault="00886439" w:rsidP="00886439">
      <w:pPr>
        <w:spacing w:after="0" w:line="240" w:lineRule="auto"/>
        <w:jc w:val="both"/>
        <w:rPr>
          <w:ins w:id="10" w:author="User" w:date="2021-09-29T09:35:00Z"/>
          <w:rFonts w:ascii="Arial" w:eastAsia="Times New Roman" w:hAnsi="Arial" w:cs="Arial"/>
          <w:sz w:val="24"/>
          <w:szCs w:val="24"/>
          <w:lang w:eastAsia="ru-RU"/>
        </w:rPr>
      </w:pPr>
      <w:ins w:id="11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</w:t>
        </w:r>
      </w:ins>
      <w:r w:rsidRPr="00886439">
        <w:rPr>
          <w:rFonts w:ascii="Arial" w:eastAsia="Times New Roman" w:hAnsi="Arial" w:cs="Arial"/>
          <w:sz w:val="24"/>
          <w:szCs w:val="24"/>
          <w:lang w:eastAsia="ru-RU"/>
        </w:rPr>
        <w:t>3</w:t>
      </w:r>
      <w:ins w:id="12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>. Разместить настоящее постановление на официальном сайте администрации МО «Аларский район» в информационно - телекоммуникационной сети «Интернет» (</w:t>
        </w:r>
      </w:ins>
      <w:r w:rsidRPr="00886439">
        <w:rPr>
          <w:rFonts w:ascii="Arial" w:eastAsia="Times New Roman" w:hAnsi="Arial" w:cs="Arial"/>
          <w:sz w:val="24"/>
          <w:szCs w:val="24"/>
          <w:lang w:eastAsia="ru-RU"/>
        </w:rPr>
        <w:t>Светлов К.И.</w:t>
      </w:r>
      <w:ins w:id="13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>).</w:t>
        </w:r>
      </w:ins>
    </w:p>
    <w:p w:rsidR="00886439" w:rsidRPr="00886439" w:rsidRDefault="00886439" w:rsidP="00886439">
      <w:pPr>
        <w:spacing w:after="0" w:line="240" w:lineRule="auto"/>
        <w:jc w:val="both"/>
        <w:rPr>
          <w:ins w:id="14" w:author="User" w:date="2021-09-29T09:35:00Z"/>
          <w:rFonts w:ascii="Arial" w:eastAsia="Times New Roman" w:hAnsi="Arial" w:cs="Arial"/>
          <w:sz w:val="24"/>
          <w:szCs w:val="24"/>
          <w:lang w:eastAsia="ru-RU"/>
        </w:rPr>
      </w:pPr>
      <w:ins w:id="15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       </w:t>
        </w:r>
      </w:ins>
      <w:r w:rsidRPr="00886439">
        <w:rPr>
          <w:rFonts w:ascii="Arial" w:eastAsia="Times New Roman" w:hAnsi="Arial" w:cs="Arial"/>
          <w:sz w:val="24"/>
          <w:szCs w:val="24"/>
          <w:lang w:eastAsia="ru-RU"/>
        </w:rPr>
        <w:t>4</w:t>
      </w:r>
      <w:ins w:id="16" w:author="User" w:date="2021-09-29T09:35:00Z">
        <w:r w:rsidRPr="00886439">
          <w:rPr>
            <w:rFonts w:ascii="Arial" w:eastAsia="Times New Roman" w:hAnsi="Arial" w:cs="Arial"/>
            <w:sz w:val="24"/>
            <w:szCs w:val="24"/>
            <w:lang w:eastAsia="ru-RU"/>
          </w:rPr>
          <w:t>. Контроль за исполнением настоящего постановления возложить на  заместителя мэра по социальным вопросам Сагадарову В.В.</w:t>
        </w:r>
      </w:ins>
    </w:p>
    <w:p w:rsidR="00886439" w:rsidRPr="00886439" w:rsidRDefault="00886439" w:rsidP="00886439">
      <w:pPr>
        <w:spacing w:after="0" w:line="240" w:lineRule="auto"/>
        <w:ind w:firstLine="709"/>
        <w:jc w:val="both"/>
        <w:rPr>
          <w:ins w:id="17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18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19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  <w:ins w:id="20" w:author="User" w:date="2021-09-29T09:35:00Z">
        <w:r w:rsidRPr="00886439">
          <w:rPr>
            <w:rFonts w:ascii="Arial" w:eastAsia="Times New Roman" w:hAnsi="Arial" w:cs="Times New Roman"/>
            <w:sz w:val="24"/>
            <w:szCs w:val="24"/>
            <w:lang w:eastAsia="ru-RU"/>
          </w:rPr>
          <w:t>Мэр района</w:t>
        </w:r>
      </w:ins>
    </w:p>
    <w:p w:rsidR="00886439" w:rsidRPr="00886439" w:rsidRDefault="00886439" w:rsidP="00886439">
      <w:pPr>
        <w:spacing w:after="0" w:line="240" w:lineRule="auto"/>
        <w:jc w:val="both"/>
        <w:rPr>
          <w:ins w:id="21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  <w:ins w:id="22" w:author="User" w:date="2021-09-29T09:35:00Z">
        <w:r w:rsidRPr="00886439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Р.В. Дульбеев </w:t>
        </w:r>
      </w:ins>
    </w:p>
    <w:p w:rsidR="00886439" w:rsidRPr="00886439" w:rsidRDefault="00886439" w:rsidP="00886439">
      <w:pPr>
        <w:spacing w:after="0" w:line="240" w:lineRule="auto"/>
        <w:jc w:val="right"/>
        <w:rPr>
          <w:ins w:id="23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right"/>
        <w:rPr>
          <w:ins w:id="24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25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26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27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886439" w:rsidRPr="00886439" w:rsidRDefault="00886439" w:rsidP="00886439">
      <w:pPr>
        <w:spacing w:after="0" w:line="240" w:lineRule="auto"/>
        <w:jc w:val="both"/>
        <w:rPr>
          <w:ins w:id="28" w:author="User" w:date="2021-09-29T09:35:00Z"/>
          <w:rFonts w:ascii="Arial" w:eastAsia="Times New Roman" w:hAnsi="Arial" w:cs="Times New Roman"/>
          <w:sz w:val="24"/>
          <w:szCs w:val="24"/>
          <w:lang w:eastAsia="ru-RU"/>
        </w:rPr>
      </w:pPr>
    </w:p>
    <w:p w:rsidR="00426D25" w:rsidRDefault="00886439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B3"/>
    <w:rsid w:val="00471915"/>
    <w:rsid w:val="004A43B3"/>
    <w:rsid w:val="00886439"/>
    <w:rsid w:val="00B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EA4"/>
  <w15:chartTrackingRefBased/>
  <w15:docId w15:val="{C01E421D-740D-4322-A526-1AB7187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88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semiHidden/>
    <w:rsid w:val="008864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annotation reference"/>
    <w:semiHidden/>
    <w:unhideWhenUsed/>
    <w:rsid w:val="00886439"/>
    <w:rPr>
      <w:rFonts w:ascii="Times New Roman" w:hAnsi="Times New Roman" w:cs="Times New Roman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8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2023-02-15T08:08:00Z</dcterms:created>
  <dcterms:modified xsi:type="dcterms:W3CDTF">2023-02-15T08:10:00Z</dcterms:modified>
</cp:coreProperties>
</file>